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03" w:rsidRPr="00232A03" w:rsidRDefault="00232A03" w:rsidP="00232A03">
      <w:pPr>
        <w:spacing w:after="24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232A03">
        <w:rPr>
          <w:rFonts w:ascii="Arial" w:eastAsia="Times New Roman" w:hAnsi="Arial" w:cs="Arial"/>
          <w:color w:val="333333"/>
          <w:kern w:val="36"/>
          <w:sz w:val="54"/>
          <w:szCs w:val="54"/>
        </w:rPr>
        <w:t>Музыкальное развитие ребенка</w:t>
      </w:r>
    </w:p>
    <w:p w:rsidR="00232A03" w:rsidRPr="000D2C88" w:rsidRDefault="00232A03" w:rsidP="00A23CE7">
      <w:pPr>
        <w:spacing w:after="0" w:line="374" w:lineRule="atLeast"/>
        <w:rPr>
          <w:ins w:id="0" w:author="Unknown"/>
          <w:rFonts w:ascii="Helvetica" w:eastAsia="Times New Roman" w:hAnsi="Helvetica" w:cs="Helvetica"/>
          <w:color w:val="000000"/>
          <w:sz w:val="24"/>
          <w:szCs w:val="24"/>
        </w:rPr>
      </w:pPr>
      <w:r w:rsidRPr="000D2C88">
        <w:rPr>
          <w:rFonts w:ascii="Book Antiqua" w:eastAsia="Times New Roman" w:hAnsi="Book Antiqua" w:cs="Helvetica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2857500"/>
            <wp:effectExtent l="19050" t="0" r="0" b="0"/>
            <wp:docPr id="1" name="Рисунок 1" descr="muzikalnoe-razv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kalnoe-razvit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</w:t>
        </w:r>
      </w:ins>
      <w:r w:rsidR="00A23CE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ins w:id="2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 xml:space="preserve"> развитие </w:t>
        </w:r>
      </w:ins>
      <w:r w:rsidR="00A23CE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ins w:id="3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ребенка</w:t>
        </w:r>
      </w:ins>
      <w:r w:rsidR="00A23CE7">
        <w:rPr>
          <w:rFonts w:ascii="Helvetica" w:eastAsia="Times New Roman" w:hAnsi="Helvetica" w:cs="Helvetica"/>
          <w:color w:val="000000"/>
          <w:sz w:val="24"/>
          <w:szCs w:val="24"/>
        </w:rPr>
        <w:t xml:space="preserve"> -</w:t>
      </w:r>
      <w:ins w:id="4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 xml:space="preserve"> </w:t>
        </w:r>
      </w:ins>
      <w:r w:rsidR="00A23CE7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</w:t>
      </w:r>
      <w:ins w:id="5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это часть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23CE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6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 xml:space="preserve">художественной </w:t>
        </w:r>
      </w:ins>
      <w:r w:rsidR="00A23CE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ins w:id="7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культуры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 xml:space="preserve">, </w:t>
        </w:r>
      </w:ins>
      <w:r w:rsidR="00A23CE7"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ins w:id="8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 xml:space="preserve">которую </w:t>
        </w:r>
      </w:ins>
      <w:r w:rsidR="00A23CE7"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ins w:id="9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родители</w:t>
        </w:r>
      </w:ins>
      <w:r w:rsidR="00A23CE7"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ins w:id="10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 xml:space="preserve"> могут прививать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ребенку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еще тогда, когда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11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ребенок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находится в утробе матери. И пусть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 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в этом возрасте будет не таким и стремительным, но основы, заложенные в раннем возрасте очень важны.</w:t>
        </w:r>
      </w:ins>
    </w:p>
    <w:p w:rsidR="00232A03" w:rsidRPr="000D2C88" w:rsidRDefault="00A23CE7" w:rsidP="00232A03">
      <w:pPr>
        <w:spacing w:after="0" w:line="374" w:lineRule="atLeast"/>
        <w:jc w:val="both"/>
        <w:rPr>
          <w:ins w:id="12" w:author="Unknown"/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ins w:id="13" w:author="Unknown">
        <w:r w:rsidR="00232A03"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Только лишь, кажется, что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14" w:author="Unknown">
        <w:r w:rsidR="00232A03"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 ребенка</w:t>
        </w:r>
        <w:r w:rsidR="00232A03"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никак не влияет на его характер и умственные способности. На самом деле ученые уже давно доказали обратное. </w:t>
        </w:r>
        <w:r w:rsidR="00232A03"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Ребенок</w:t>
        </w:r>
        <w:r w:rsidR="00232A03"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который еще в утробе матери слушал классическую музыку, более развит как умственно так и духовно. Этот </w:t>
        </w:r>
        <w:r w:rsidR="00232A03"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ребенок </w:t>
        </w:r>
        <w:r w:rsidR="00232A03"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более уравновешен, спокоен. Кончено же, одно прослушивание классической музыки не дает полного эффекта в хорошем</w:t>
        </w:r>
        <w:r w:rsidR="00232A03"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 развитии ребенка</w:t>
        </w:r>
        <w:r w:rsidR="00232A03"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но это неплохой старт для него.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15" w:author="Unknown"/>
          <w:rFonts w:ascii="Helvetica" w:eastAsia="Times New Roman" w:hAnsi="Helvetica" w:cs="Helvetica"/>
          <w:color w:val="000000"/>
          <w:sz w:val="24"/>
          <w:szCs w:val="24"/>
        </w:rPr>
      </w:pPr>
      <w:ins w:id="16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 ребенка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включает в себя не только прослушивание музыки, но и ее воспроизведение. Когда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ребенок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пробует спеть свою первую песенку, или сыграть на своем первом музыкальном инструменте – он развивается и обучается чему-то новому. Это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творческое развитие детей дошкольного возраста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без которого жизнь малышей весьма скучная.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17" w:author="Unknown"/>
          <w:rFonts w:ascii="Helvetica" w:eastAsia="Times New Roman" w:hAnsi="Helvetica" w:cs="Helvetica"/>
          <w:color w:val="000000"/>
          <w:sz w:val="24"/>
          <w:szCs w:val="24"/>
        </w:rPr>
      </w:pPr>
      <w:ins w:id="18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Даже занимаясь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музыкальным развитием детей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родители должны помнить, что преподносить все необходимо в игровой форме. Потому как если родитель станет навязывать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ребенку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что либо, может вызвать у него протест и отрицание. А как следствие – нежелание заниматься этим делом, и даже отвращение к нему.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19" w:author="Unknown"/>
          <w:rFonts w:ascii="Helvetica" w:eastAsia="Times New Roman" w:hAnsi="Helvetica" w:cs="Helvetica"/>
          <w:color w:val="000000"/>
          <w:sz w:val="24"/>
          <w:szCs w:val="24"/>
        </w:rPr>
      </w:pPr>
      <w:ins w:id="20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Поэтому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творческое развитие детей дошкольного возраста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действительно должно быть творческим. Прежде, чем что-то начинать, следует присмотреться к умениям и навыкам вашего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 xml:space="preserve">. Склонности, чаще всего, видно уже после года. Но порой и позже – все дети разные. В любом возрасте родители должны 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lastRenderedPageBreak/>
          <w:t>следить за тем, что лучше получается у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а что – хуже. От этого зависит путь, по которому родители будут развивать кроху.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21" w:author="Unknown"/>
          <w:rFonts w:ascii="Helvetica" w:eastAsia="Times New Roman" w:hAnsi="Helvetica" w:cs="Helvetica"/>
          <w:color w:val="000000"/>
          <w:sz w:val="24"/>
          <w:szCs w:val="24"/>
        </w:rPr>
      </w:pPr>
      <w:ins w:id="22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Потому как если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ребенок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любит музыку, это значит, что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в его случае уместно. Но если он любит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23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играть на детском пианино, часами вслушиваясь в звуки клавиш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24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– значит,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 ребен</w:t>
        </w:r>
      </w:ins>
      <w:r w:rsidR="00F5579F" w:rsidRPr="000D2C8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ка </w:t>
      </w:r>
      <w:ins w:id="25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следует направить в это русло.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26" w:author="Unknown"/>
          <w:rFonts w:ascii="Helvetica" w:eastAsia="Times New Roman" w:hAnsi="Helvetica" w:cs="Helvetica"/>
          <w:color w:val="000000"/>
          <w:sz w:val="24"/>
          <w:szCs w:val="24"/>
        </w:rPr>
      </w:pPr>
      <w:ins w:id="27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И ни в коем случае не нужно заставлять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ребенка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играть на скрипке, или на пианино, если он сам этого делать не хочет. Подобное уже не будет называться творчеством и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музыкальным развитием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а станет просто оттачиванием никому ненужного навыка.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28" w:author="Unknown"/>
          <w:rFonts w:ascii="Helvetica" w:eastAsia="Times New Roman" w:hAnsi="Helvetica" w:cs="Helvetica"/>
          <w:color w:val="000000"/>
          <w:sz w:val="24"/>
          <w:szCs w:val="24"/>
        </w:rPr>
      </w:pPr>
      <w:ins w:id="29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 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в каждом возрасте нужно проводить по-своему. И невозможно в одной статье рассказать о том, как проходит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 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до года, а как проходит м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узыкальное развитие 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до трех лет. Потому как каждый возраст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ребенка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– особенный. И про возраст, несомненно, стоит помнить.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30" w:author="Unknown"/>
          <w:rFonts w:ascii="Helvetica" w:eastAsia="Times New Roman" w:hAnsi="Helvetica" w:cs="Helvetica"/>
          <w:color w:val="000000"/>
          <w:sz w:val="24"/>
          <w:szCs w:val="24"/>
        </w:rPr>
      </w:pPr>
      <w:ins w:id="31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Развитие ребенка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в любом случае, должно происходить творчески.Так как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творческое развитие детей дошкольного возраста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приносит куда больше пользы, нежели обыкновенные занятия «по правилам».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32" w:author="Unknown"/>
          <w:rFonts w:ascii="Helvetica" w:eastAsia="Times New Roman" w:hAnsi="Helvetica" w:cs="Helvetica"/>
          <w:color w:val="000000"/>
          <w:sz w:val="24"/>
          <w:szCs w:val="24"/>
        </w:rPr>
      </w:pPr>
      <w:ins w:id="33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Чтобы правильно развивать своих детей родители должны отбросить все правила, и присматриваться к своему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34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ребенку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. Он сам станет диктовать им то, что ему нравится. И сам подскажет время, когда нужно развивать тот, либо иной навык.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35" w:author="Unknown"/>
          <w:rFonts w:ascii="Helvetica" w:eastAsia="Times New Roman" w:hAnsi="Helvetica" w:cs="Helvetica"/>
          <w:color w:val="000000"/>
          <w:sz w:val="24"/>
          <w:szCs w:val="24"/>
        </w:rPr>
      </w:pPr>
      <w:ins w:id="36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Другое дело, что действительно, родители должны знать в каком возрасте и что предлагать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ребенку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для раскрытия его талантов и способностей.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 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с погремушками от рождения, потом переходит на ударные инструменты или фортепиано.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37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Важно,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38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чтобы 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39" w:author="Unknown"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ребенок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ins w:id="40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вовремя узнал про существовани</w:t>
        </w:r>
      </w:ins>
      <w:r w:rsidR="00F5579F" w:rsidRPr="000D2C88">
        <w:rPr>
          <w:rFonts w:ascii="Helvetica" w:eastAsia="Times New Roman" w:hAnsi="Helvetica" w:cs="Helvetica"/>
          <w:color w:val="000000"/>
          <w:sz w:val="24"/>
          <w:szCs w:val="24"/>
        </w:rPr>
        <w:t>е</w:t>
      </w:r>
      <w:ins w:id="41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 xml:space="preserve"> разных музыкальных направлений, и разных музыкальных инструментов. И если уж это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творческое развитие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, тогда пусть оно дает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ребенку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свободу выбора. Теперь вы понимаете, зачем нужны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ребенку 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эти знания – для того, чтобы было из чего выбирать. Иначе, он выберет барабан в пять лет, не зная, что есть еще и скрипка.</w:t>
        </w:r>
      </w:ins>
    </w:p>
    <w:p w:rsidR="00232A03" w:rsidRPr="000D2C88" w:rsidRDefault="00232A03" w:rsidP="00232A03">
      <w:pPr>
        <w:spacing w:after="0" w:line="374" w:lineRule="atLeast"/>
        <w:jc w:val="both"/>
        <w:rPr>
          <w:ins w:id="42" w:author="Unknown"/>
          <w:rFonts w:ascii="Helvetica" w:eastAsia="Times New Roman" w:hAnsi="Helvetica" w:cs="Helvetica"/>
          <w:color w:val="000000"/>
          <w:sz w:val="24"/>
          <w:szCs w:val="24"/>
        </w:rPr>
      </w:pPr>
      <w:ins w:id="43" w:author="Unknown"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Это все, конечно же, очень грубое обобщение. Но в целом м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узыкальное развитие ребенка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подарит вам, как родителям, огромные просторы для фантазии!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Музыкальное развитие</w:t>
        </w:r>
        <w:r w:rsidRPr="000D2C88">
          <w:rPr>
            <w:rFonts w:ascii="Helvetica" w:eastAsia="Times New Roman" w:hAnsi="Helvetica" w:cs="Helvetica"/>
            <w:color w:val="000000"/>
            <w:sz w:val="24"/>
            <w:szCs w:val="24"/>
          </w:rPr>
          <w:t> откроет глубокий внутренний мир вашего крохи, научит его слушать и слышать. И кто знает, быть может, в будущем он станет великим музыкантом! Или великим оперным певцом! 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</w:rPr>
          <w:t>Если конечно, ему захочется.</w:t>
        </w:r>
        <w:r w:rsidRPr="000D2C88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</w:rPr>
          <w:br/>
        </w:r>
      </w:ins>
    </w:p>
    <w:p w:rsidR="0058066E" w:rsidRDefault="0058066E"/>
    <w:sectPr w:rsidR="0058066E" w:rsidSect="000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A03"/>
    <w:rsid w:val="00096553"/>
    <w:rsid w:val="000D2C88"/>
    <w:rsid w:val="00232A03"/>
    <w:rsid w:val="00412A1C"/>
    <w:rsid w:val="0055695B"/>
    <w:rsid w:val="0058066E"/>
    <w:rsid w:val="00861B5B"/>
    <w:rsid w:val="00932727"/>
    <w:rsid w:val="00A23CE7"/>
    <w:rsid w:val="00C210DB"/>
    <w:rsid w:val="00F406EA"/>
    <w:rsid w:val="00F5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3"/>
  </w:style>
  <w:style w:type="paragraph" w:styleId="1">
    <w:name w:val="heading 1"/>
    <w:basedOn w:val="a"/>
    <w:link w:val="10"/>
    <w:uiPriority w:val="9"/>
    <w:qFormat/>
    <w:rsid w:val="0023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A03"/>
    <w:rPr>
      <w:b/>
      <w:bCs/>
    </w:rPr>
  </w:style>
  <w:style w:type="character" w:customStyle="1" w:styleId="apple-converted-space">
    <w:name w:val="apple-converted-space"/>
    <w:basedOn w:val="a0"/>
    <w:rsid w:val="00232A03"/>
  </w:style>
  <w:style w:type="paragraph" w:styleId="a5">
    <w:name w:val="Balloon Text"/>
    <w:basedOn w:val="a"/>
    <w:link w:val="a6"/>
    <w:uiPriority w:val="99"/>
    <w:semiHidden/>
    <w:unhideWhenUsed/>
    <w:rsid w:val="0023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2015-09-16T15:00:00Z</dcterms:created>
  <dcterms:modified xsi:type="dcterms:W3CDTF">2015-09-21T15:31:00Z</dcterms:modified>
</cp:coreProperties>
</file>